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80E8" w14:textId="77777777" w:rsidR="00934FA5" w:rsidRPr="000726D0" w:rsidRDefault="00934FA5" w:rsidP="00584A9A">
      <w:pPr>
        <w:pStyle w:val="NoSpacing"/>
      </w:pPr>
      <w:r w:rsidRPr="000726D0">
        <w:t xml:space="preserve">C.R.S. §15-14-708(2): </w:t>
      </w:r>
    </w:p>
    <w:p w14:paraId="5BA80C5C" w14:textId="77777777" w:rsidR="00934FA5" w:rsidRDefault="00934FA5" w:rsidP="00934FA5">
      <w:pPr>
        <w:rPr>
          <w:rFonts w:cs="Arial"/>
          <w:szCs w:val="24"/>
        </w:rPr>
      </w:pPr>
    </w:p>
    <w:p w14:paraId="58EF1B95" w14:textId="499B7741" w:rsidR="00934FA5" w:rsidRDefault="00934FA5" w:rsidP="00934FA5">
      <w:pPr>
        <w:ind w:left="1440" w:right="1440"/>
        <w:rPr>
          <w:rFonts w:cs="Arial"/>
          <w:szCs w:val="24"/>
        </w:rPr>
      </w:pPr>
      <w:r>
        <w:rPr>
          <w:rFonts w:cs="Arial"/>
          <w:szCs w:val="24"/>
        </w:rPr>
        <w:t>If, after a principal executes a power of attorney, a court appoints a conservator of the principal’s estate or other fiduciary charged with the management of some or all of the principal’s property, the agent</w:t>
      </w:r>
      <w:ins w:id="0" w:author="" w:date="2020-10-07T10:28:00Z">
        <w:r w:rsidR="00584A9A">
          <w:rPr>
            <w:rFonts w:cs="Arial"/>
            <w:szCs w:val="24"/>
          </w:rPr>
          <w:t xml:space="preserve">’s authority is subject to the provisions of C.R.S. 15-14-421(6)(a). </w:t>
        </w:r>
      </w:ins>
      <w:del w:id="1" w:author="" w:date="2020-10-07T10:28:00Z">
        <w:r w:rsidDel="00584A9A">
          <w:rPr>
            <w:rFonts w:cs="Arial"/>
            <w:szCs w:val="24"/>
          </w:rPr>
          <w:delText xml:space="preserve"> is accountable to the fiduciary as well as to the principal.</w:delText>
        </w:r>
      </w:del>
      <w:r>
        <w:rPr>
          <w:rFonts w:cs="Arial"/>
          <w:szCs w:val="24"/>
        </w:rPr>
        <w:t xml:space="preserve">  </w:t>
      </w:r>
      <w:ins w:id="2" w:author="" w:date="2020-10-07T10:28:00Z">
        <w:r w:rsidR="00584A9A">
          <w:rPr>
            <w:rFonts w:cs="Arial"/>
            <w:szCs w:val="24"/>
          </w:rPr>
          <w:t>Except as set forth in C.R.S. 15-14-421(6)(a), t</w:t>
        </w:r>
      </w:ins>
      <w:del w:id="3" w:author="" w:date="2020-10-07T10:28:00Z">
        <w:r w:rsidDel="00584A9A">
          <w:rPr>
            <w:rFonts w:cs="Arial"/>
            <w:szCs w:val="24"/>
          </w:rPr>
          <w:delText>T</w:delText>
        </w:r>
      </w:del>
      <w:r>
        <w:rPr>
          <w:rFonts w:cs="Arial"/>
          <w:szCs w:val="24"/>
        </w:rPr>
        <w:t xml:space="preserve">he power of attorney is not </w:t>
      </w:r>
      <w:ins w:id="4" w:author="" w:date="2020-10-07T10:29:00Z">
        <w:r w:rsidR="00584A9A">
          <w:rPr>
            <w:rFonts w:cs="Arial"/>
            <w:szCs w:val="24"/>
          </w:rPr>
          <w:t xml:space="preserve">otherwise affected </w:t>
        </w:r>
      </w:ins>
      <w:del w:id="5" w:author="" w:date="2020-10-07T10:29:00Z">
        <w:r w:rsidDel="00584A9A">
          <w:rPr>
            <w:rFonts w:cs="Arial"/>
            <w:szCs w:val="24"/>
          </w:rPr>
          <w:delText xml:space="preserve">terminated and the agent’s authority continues </w:delText>
        </w:r>
      </w:del>
      <w:r>
        <w:rPr>
          <w:rFonts w:cs="Arial"/>
          <w:szCs w:val="24"/>
        </w:rPr>
        <w:t>unless limited, suspended, or terminated by the court.</w:t>
      </w:r>
    </w:p>
    <w:p w14:paraId="68020E20" w14:textId="77777777" w:rsidR="00934FA5" w:rsidRDefault="00934FA5" w:rsidP="00934FA5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1E4CA27" w14:textId="1BE1E8A2" w:rsidR="00934FA5" w:rsidRPr="000726D0" w:rsidRDefault="00934FA5" w:rsidP="00934FA5">
      <w:pPr>
        <w:rPr>
          <w:rFonts w:cs="Arial"/>
          <w:i/>
          <w:iCs/>
          <w:szCs w:val="24"/>
        </w:rPr>
      </w:pPr>
      <w:r w:rsidRPr="000726D0">
        <w:rPr>
          <w:rFonts w:cs="Arial"/>
          <w:i/>
          <w:iCs/>
          <w:szCs w:val="24"/>
        </w:rPr>
        <w:t xml:space="preserve">C.R.S. §15-14-421(6)(a): </w:t>
      </w:r>
    </w:p>
    <w:p w14:paraId="312BFC8E" w14:textId="77777777" w:rsidR="00934FA5" w:rsidRDefault="00934FA5" w:rsidP="00934FA5">
      <w:pPr>
        <w:rPr>
          <w:rFonts w:cs="Arial"/>
          <w:szCs w:val="24"/>
        </w:rPr>
      </w:pPr>
    </w:p>
    <w:p w14:paraId="07FA8102" w14:textId="33EB056C" w:rsidR="00934FA5" w:rsidRDefault="00934FA5" w:rsidP="00934FA5">
      <w:pPr>
        <w:ind w:left="1440" w:right="1440"/>
        <w:rPr>
          <w:rFonts w:cs="Arial"/>
          <w:szCs w:val="24"/>
        </w:rPr>
      </w:pPr>
      <w:r>
        <w:rPr>
          <w:rFonts w:cs="Arial"/>
          <w:szCs w:val="24"/>
        </w:rPr>
        <w:t xml:space="preserve">Upon notice of the appointment of a conservator, all agents acting under a previously created power of attorney by the protected person: </w:t>
      </w:r>
    </w:p>
    <w:p w14:paraId="4EC2DC32" w14:textId="77777777" w:rsidR="00934FA5" w:rsidRDefault="00934FA5" w:rsidP="00934FA5">
      <w:pPr>
        <w:ind w:left="1440" w:right="1440"/>
        <w:rPr>
          <w:rFonts w:cs="Arial"/>
          <w:szCs w:val="24"/>
        </w:rPr>
      </w:pPr>
    </w:p>
    <w:p w14:paraId="6DC008FF" w14:textId="7B261565" w:rsidR="00934FA5" w:rsidRPr="00934FA5" w:rsidRDefault="00934FA5" w:rsidP="00934FA5">
      <w:pPr>
        <w:pStyle w:val="ListParagraph"/>
        <w:numPr>
          <w:ilvl w:val="0"/>
          <w:numId w:val="1"/>
        </w:numPr>
        <w:ind w:right="1440"/>
        <w:rPr>
          <w:rFonts w:cs="Arial"/>
          <w:szCs w:val="24"/>
        </w:rPr>
      </w:pPr>
      <w:r w:rsidRPr="00934FA5">
        <w:rPr>
          <w:rFonts w:cs="Arial"/>
          <w:szCs w:val="24"/>
        </w:rPr>
        <w:t xml:space="preserve">Shall take no further actions without the direct written authorization of the conservator; </w:t>
      </w:r>
    </w:p>
    <w:p w14:paraId="4AA9445B" w14:textId="77777777" w:rsidR="00934FA5" w:rsidRDefault="00934FA5" w:rsidP="00934FA5">
      <w:pPr>
        <w:pStyle w:val="ListParagraph"/>
        <w:numPr>
          <w:ilvl w:val="0"/>
          <w:numId w:val="1"/>
        </w:numPr>
        <w:ind w:right="144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934FA5">
        <w:rPr>
          <w:rFonts w:cs="Arial"/>
          <w:szCs w:val="24"/>
        </w:rPr>
        <w:t xml:space="preserve">hall promptly report to the conservator as to any action taken under the power of attorney; and </w:t>
      </w:r>
    </w:p>
    <w:p w14:paraId="7F84AAE0" w14:textId="5A3BD0C8" w:rsidR="00934FA5" w:rsidRPr="00934FA5" w:rsidRDefault="00934FA5" w:rsidP="00934FA5">
      <w:pPr>
        <w:pStyle w:val="ListParagraph"/>
        <w:numPr>
          <w:ilvl w:val="0"/>
          <w:numId w:val="1"/>
        </w:numPr>
        <w:ind w:right="144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934FA5">
        <w:rPr>
          <w:rFonts w:cs="Arial"/>
          <w:szCs w:val="24"/>
        </w:rPr>
        <w:t>hall promptly account to the conservator for all actions taken under the power of attorney.</w:t>
      </w:r>
    </w:p>
    <w:p w14:paraId="1F9C44AB" w14:textId="77777777" w:rsidR="00934FA5" w:rsidRDefault="00934FA5" w:rsidP="00934FA5">
      <w:pPr>
        <w:rPr>
          <w:rFonts w:cs="Arial"/>
          <w:szCs w:val="24"/>
        </w:rPr>
      </w:pPr>
    </w:p>
    <w:p w14:paraId="2FB5A5F6" w14:textId="0B88CC8F" w:rsidR="00584A9A" w:rsidRDefault="00584A9A" w:rsidP="00584A9A">
      <w:pPr>
        <w:ind w:left="1440" w:right="1440"/>
        <w:rPr>
          <w:ins w:id="6" w:author="" w:date="2020-10-07T10:30:00Z"/>
          <w:rFonts w:cs="Arial"/>
          <w:szCs w:val="24"/>
        </w:rPr>
      </w:pPr>
      <w:ins w:id="7" w:author="" w:date="2020-10-07T10:30:00Z">
        <w:r>
          <w:rPr>
            <w:rFonts w:cs="Arial"/>
            <w:szCs w:val="24"/>
          </w:rPr>
          <w:t>Pursuant to C.R.S. 15-14-708(2), except as set forth he</w:t>
        </w:r>
      </w:ins>
      <w:ins w:id="8" w:author="" w:date="2020-10-07T10:31:00Z">
        <w:r>
          <w:rPr>
            <w:rFonts w:cs="Arial"/>
            <w:szCs w:val="24"/>
          </w:rPr>
          <w:t>rein,</w:t>
        </w:r>
      </w:ins>
      <w:ins w:id="9" w:author="" w:date="2020-10-07T10:30:00Z">
        <w:r>
          <w:rPr>
            <w:rFonts w:cs="Arial"/>
            <w:szCs w:val="24"/>
          </w:rPr>
          <w:t xml:space="preserve"> the power of attorney is not otherwise affected unless limited, suspended, or terminated by the court.</w:t>
        </w:r>
      </w:ins>
    </w:p>
    <w:p w14:paraId="6F927D32" w14:textId="77777777" w:rsidR="00DF7018" w:rsidRDefault="00DF7018">
      <w:pPr>
        <w:ind w:left="1440"/>
        <w:pPrChange w:id="10" w:author="" w:date="2020-10-07T10:30:00Z">
          <w:pPr/>
        </w:pPrChange>
      </w:pPr>
    </w:p>
    <w:sectPr w:rsidR="00DF7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E1A4B"/>
    <w:multiLevelType w:val="hybridMultilevel"/>
    <w:tmpl w:val="D4F0BB32"/>
    <w:lvl w:ilvl="0" w:tplc="829886D4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e McMinimee">
    <w15:presenceInfo w15:providerId="AD" w15:userId="S-1-5-21-3473449648-4284706310-141873408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5"/>
    <w:rsid w:val="00584A9A"/>
    <w:rsid w:val="005C57CD"/>
    <w:rsid w:val="0077485B"/>
    <w:rsid w:val="00934FA5"/>
    <w:rsid w:val="00D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7CCB"/>
  <w15:chartTrackingRefBased/>
  <w15:docId w15:val="{AEFEE04C-555A-41A1-AC36-71C0F626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FA5"/>
    <w:rPr>
      <w:rFonts w:cstheme="minorBidi"/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A5"/>
    <w:pPr>
      <w:ind w:left="720"/>
      <w:contextualSpacing/>
    </w:pPr>
  </w:style>
  <w:style w:type="paragraph" w:styleId="NoSpacing">
    <w:name w:val="No Spacing"/>
    <w:uiPriority w:val="1"/>
    <w:qFormat/>
    <w:rsid w:val="00584A9A"/>
    <w:rPr>
      <w:rFonts w:cstheme="minorBidi"/>
      <w:sz w:val="24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9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microsoft.com/office/2011/relationships/people" Target="people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166</Words>
  <Characters>906</Characters>
  <Application>Microsoft Office Word</Application>
  <DocSecurity>0</DocSecurity>
  <Lines>27</Lines>
  <Paragraphs>8</Paragraphs>
  <ScaleCrop>false</ScaleCrop>
  <Company/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